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CB9F" w14:textId="77777777" w:rsidR="0059532C" w:rsidRPr="007205CF" w:rsidRDefault="0059532C" w:rsidP="007205CF">
      <w:pPr>
        <w:jc w:val="center"/>
        <w:rPr>
          <w:b/>
          <w:color w:val="44546A" w:themeColor="text2"/>
          <w:sz w:val="28"/>
          <w:szCs w:val="28"/>
        </w:rPr>
      </w:pPr>
      <w:r w:rsidRPr="007205CF">
        <w:rPr>
          <w:b/>
          <w:color w:val="44546A" w:themeColor="text2"/>
          <w:sz w:val="28"/>
          <w:szCs w:val="28"/>
        </w:rPr>
        <w:t>Az MNB Kiválósági Ösztöndíjra benyújtott p</w:t>
      </w:r>
      <w:r w:rsidR="007205CF" w:rsidRPr="007205CF">
        <w:rPr>
          <w:b/>
          <w:color w:val="44546A" w:themeColor="text2"/>
          <w:sz w:val="28"/>
          <w:szCs w:val="28"/>
        </w:rPr>
        <w:t>ályázatok rangsorolásának elvei</w:t>
      </w:r>
    </w:p>
    <w:p w14:paraId="73C28267" w14:textId="77777777"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 pontozási rendszerben a következő teljesítményekért kapható pontszám: </w:t>
      </w:r>
    </w:p>
    <w:p w14:paraId="08119BFD" w14:textId="77777777"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tanulmányok, maximuma </w:t>
      </w:r>
      <w:r w:rsidR="00801110" w:rsidRPr="007205CF">
        <w:rPr>
          <w:sz w:val="24"/>
          <w:szCs w:val="24"/>
        </w:rPr>
        <w:t>5</w:t>
      </w:r>
      <w:r w:rsidRPr="007205CF">
        <w:rPr>
          <w:sz w:val="24"/>
          <w:szCs w:val="24"/>
        </w:rPr>
        <w:t xml:space="preserve">0 pont, </w:t>
      </w:r>
    </w:p>
    <w:p w14:paraId="2699E20C" w14:textId="77777777"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tudományos tevékenység, maximum </w:t>
      </w:r>
      <w:r w:rsidR="00801110" w:rsidRPr="007205CF">
        <w:rPr>
          <w:sz w:val="24"/>
          <w:szCs w:val="24"/>
        </w:rPr>
        <w:t>4</w:t>
      </w:r>
      <w:r w:rsidRPr="007205CF">
        <w:rPr>
          <w:sz w:val="24"/>
          <w:szCs w:val="24"/>
        </w:rPr>
        <w:t>0 pont</w:t>
      </w:r>
      <w:r w:rsidR="003F11F2">
        <w:rPr>
          <w:sz w:val="24"/>
          <w:szCs w:val="24"/>
        </w:rPr>
        <w:t>*</w:t>
      </w:r>
      <w:r w:rsidRPr="007205CF">
        <w:rPr>
          <w:sz w:val="24"/>
          <w:szCs w:val="24"/>
        </w:rPr>
        <w:t xml:space="preserve">, </w:t>
      </w:r>
    </w:p>
    <w:p w14:paraId="7881B57B" w14:textId="77777777"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közéleti, sport é</w:t>
      </w:r>
      <w:r w:rsidR="00801110" w:rsidRPr="007205CF">
        <w:rPr>
          <w:sz w:val="24"/>
          <w:szCs w:val="24"/>
        </w:rPr>
        <w:t>s egyéb tevékenység, maximum 10</w:t>
      </w:r>
      <w:r w:rsidRPr="007205CF">
        <w:rPr>
          <w:sz w:val="24"/>
          <w:szCs w:val="24"/>
        </w:rPr>
        <w:t xml:space="preserve"> pont</w:t>
      </w:r>
      <w:r w:rsidR="003F11F2">
        <w:rPr>
          <w:sz w:val="24"/>
          <w:szCs w:val="24"/>
        </w:rPr>
        <w:t>**</w:t>
      </w:r>
      <w:r w:rsidRPr="007205CF">
        <w:rPr>
          <w:sz w:val="24"/>
          <w:szCs w:val="24"/>
        </w:rPr>
        <w:t xml:space="preserve"> </w:t>
      </w:r>
    </w:p>
    <w:p w14:paraId="231C28B2" w14:textId="77777777"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olyan teljesítményre adható pontszám, amelyre vonatkozóan az igazoló dokumentum másolatát a pályázó mellékelte. </w:t>
      </w:r>
    </w:p>
    <w:p w14:paraId="0A51F5A1" w14:textId="77777777"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a tárgyfélévben vagy az azt megelőző félévben végzett tevékenységért adható pontszám. </w:t>
      </w:r>
    </w:p>
    <w:p w14:paraId="0548E77A" w14:textId="77777777" w:rsidR="00801110" w:rsidRPr="007205CF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 pályázatok értékelése 50 %-ban a tanulmányi teljesítmény, 40 %-ban a tudományos tevékenység (publikáció, tudományos diákköri dolgozat, nemzetközi és hazai versenyeken való részvétel és szakkollégiumi tevékenység), 10 %-os arányban a közéleti, közösségi tevékenység alapján történik. </w:t>
      </w:r>
    </w:p>
    <w:p w14:paraId="58E4D975" w14:textId="77777777"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AZ MNB kiválósági ösztöndíj nem tanulmányi, hanem kiválósági ösztöndíj, ezért először azon hallgatók pályázatai kerülnek </w:t>
      </w:r>
      <w:r w:rsidR="00CD2A46" w:rsidRPr="007205CF">
        <w:rPr>
          <w:sz w:val="24"/>
          <w:szCs w:val="24"/>
        </w:rPr>
        <w:t>rangsorolásra</w:t>
      </w:r>
      <w:r w:rsidRPr="007205CF">
        <w:rPr>
          <w:sz w:val="24"/>
          <w:szCs w:val="24"/>
        </w:rPr>
        <w:t>, akik a kiváló tanulmányi teljesítmény mellett tudományos, és/vagy közéleti tevékenységet is végeztek a pályázat kiírását megelőző két aktív félévben.</w:t>
      </w:r>
    </w:p>
    <w:p w14:paraId="5E7748CD" w14:textId="77777777" w:rsidR="00801110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értékelésénél el lehet tekinteni a tudományos és közéleti tevékenységtől; amennyiben a hallgató tanulmányi teljesítménye kiemelkedő és ezzel nem zár ki más ösztöndíjast.</w:t>
      </w:r>
    </w:p>
    <w:p w14:paraId="2130BE83" w14:textId="77777777"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t>* Tudományos tevékenység</w:t>
      </w:r>
    </w:p>
    <w:p w14:paraId="6609597D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helyi/egyetemi verseny részvétel</w:t>
      </w:r>
      <w:r>
        <w:rPr>
          <w:sz w:val="24"/>
          <w:szCs w:val="24"/>
        </w:rPr>
        <w:t>, helyezés (1-3)</w:t>
      </w:r>
    </w:p>
    <w:p w14:paraId="0FBB0F91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országos tanulmányi verseny és/vagy esettanulmányi verseny részvétel</w:t>
      </w:r>
      <w:r w:rsidR="003540E3">
        <w:rPr>
          <w:sz w:val="24"/>
          <w:szCs w:val="24"/>
        </w:rPr>
        <w:t>, helyezés (1-10)</w:t>
      </w:r>
    </w:p>
    <w:p w14:paraId="1650EA85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OTDK nevezés, részvétel</w:t>
      </w:r>
      <w:r w:rsidR="003540E3">
        <w:rPr>
          <w:sz w:val="24"/>
          <w:szCs w:val="24"/>
        </w:rPr>
        <w:t>, különdíj, helyezés</w:t>
      </w:r>
    </w:p>
    <w:p w14:paraId="3941B6AD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TDK </w:t>
      </w:r>
      <w:r w:rsidR="003540E3">
        <w:rPr>
          <w:sz w:val="24"/>
          <w:szCs w:val="24"/>
        </w:rPr>
        <w:t xml:space="preserve">nevezés, részvétel, különdíj, </w:t>
      </w:r>
      <w:r w:rsidRPr="003F11F2">
        <w:rPr>
          <w:sz w:val="24"/>
          <w:szCs w:val="24"/>
        </w:rPr>
        <w:t>helyezés (1-3)</w:t>
      </w:r>
    </w:p>
    <w:p w14:paraId="2909D3D4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tantervben szereplő szakmai gyakorlat teljesítése</w:t>
      </w:r>
    </w:p>
    <w:p w14:paraId="791042B4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részvétel egyetemi vagy kari szakmai programokban</w:t>
      </w:r>
    </w:p>
    <w:p w14:paraId="7FDBF9A9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Nyári Egyetem részvétel</w:t>
      </w:r>
    </w:p>
    <w:p w14:paraId="3505B56B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mentorcsoport tagság</w:t>
      </w:r>
    </w:p>
    <w:p w14:paraId="370D8870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szakmai workshop részvétel</w:t>
      </w:r>
    </w:p>
    <w:p w14:paraId="1D37FDDE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szakmai diákszervezeti tagság </w:t>
      </w:r>
    </w:p>
    <w:p w14:paraId="0812E493" w14:textId="77777777" w:rsidR="003F11F2" w:rsidRPr="003540E3" w:rsidRDefault="003540E3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szakkollégiumi tagság, tisztség</w:t>
      </w:r>
    </w:p>
    <w:p w14:paraId="57D79459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szakkollégiumi vitaest/előadás szervezője/főszervezője</w:t>
      </w:r>
    </w:p>
    <w:p w14:paraId="0462F5F9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szakmai rendezvény támogatása, szervezése,</w:t>
      </w:r>
      <w:r w:rsidR="003540E3">
        <w:rPr>
          <w:sz w:val="24"/>
          <w:szCs w:val="24"/>
        </w:rPr>
        <w:t xml:space="preserve"> főszervezése,</w:t>
      </w:r>
    </w:p>
    <w:p w14:paraId="63830A8D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folyóirat cikk szerzője</w:t>
      </w:r>
    </w:p>
    <w:p w14:paraId="3538ACCC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hazai vagy </w:t>
      </w:r>
      <w:r w:rsidR="003540E3">
        <w:rPr>
          <w:sz w:val="24"/>
          <w:szCs w:val="24"/>
        </w:rPr>
        <w:t xml:space="preserve">nemzetközi </w:t>
      </w:r>
      <w:r w:rsidRPr="003F11F2">
        <w:rPr>
          <w:sz w:val="24"/>
          <w:szCs w:val="24"/>
        </w:rPr>
        <w:t>konferenciakötet</w:t>
      </w:r>
      <w:r w:rsidR="003540E3">
        <w:rPr>
          <w:sz w:val="24"/>
          <w:szCs w:val="24"/>
        </w:rPr>
        <w:t>ben megjelent tanulmány szerzője</w:t>
      </w:r>
    </w:p>
    <w:p w14:paraId="5A49E553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3F11F2">
        <w:rPr>
          <w:sz w:val="24"/>
          <w:szCs w:val="24"/>
        </w:rPr>
        <w:t>szabadlaom</w:t>
      </w:r>
      <w:proofErr w:type="spellEnd"/>
      <w:r w:rsidRPr="003F11F2">
        <w:rPr>
          <w:sz w:val="24"/>
          <w:szCs w:val="24"/>
        </w:rPr>
        <w:t>, újítás</w:t>
      </w:r>
    </w:p>
    <w:p w14:paraId="5FEF8B79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publikáció</w:t>
      </w:r>
    </w:p>
    <w:p w14:paraId="03C6977F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tudományos egyesületben végzett munka</w:t>
      </w:r>
    </w:p>
    <w:p w14:paraId="74AEA43F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kollégiumi szakmai körben végzett munka</w:t>
      </w:r>
    </w:p>
    <w:p w14:paraId="6ADFFF2B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demonstrátori, tanszéki tudományos munka</w:t>
      </w:r>
    </w:p>
    <w:p w14:paraId="2E4CFF3F" w14:textId="77777777"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oktatás a reguláris képzésben</w:t>
      </w:r>
    </w:p>
    <w:p w14:paraId="5AE8D9A5" w14:textId="77777777" w:rsidR="003F11F2" w:rsidRPr="003F11F2" w:rsidRDefault="003F11F2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nyelvvizsga szerzése a vizsgált 2 félévben az adott szak </w:t>
      </w:r>
      <w:proofErr w:type="spellStart"/>
      <w:r w:rsidRPr="003F11F2">
        <w:rPr>
          <w:sz w:val="24"/>
          <w:szCs w:val="24"/>
        </w:rPr>
        <w:t>KKK</w:t>
      </w:r>
      <w:proofErr w:type="spellEnd"/>
      <w:r w:rsidRPr="003F11F2">
        <w:rPr>
          <w:sz w:val="24"/>
          <w:szCs w:val="24"/>
        </w:rPr>
        <w:t xml:space="preserve">-ban előírtakon felül </w:t>
      </w:r>
    </w:p>
    <w:p w14:paraId="31F26CE7" w14:textId="4D6C6F31" w:rsid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egyéb tudományos vagy szakmai tevékenység</w:t>
      </w:r>
    </w:p>
    <w:p w14:paraId="53F298B8" w14:textId="5D3465CE" w:rsidR="009D658B" w:rsidRPr="003F11F2" w:rsidRDefault="009D658B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ins w:id="0" w:author="Kern László Dr." w:date="2022-09-13T10:47:00Z">
        <w:r w:rsidRPr="009D658B">
          <w:rPr>
            <w:sz w:val="24"/>
            <w:szCs w:val="24"/>
          </w:rPr>
          <w:lastRenderedPageBreak/>
          <w:t>myBRAND</w:t>
        </w:r>
        <w:proofErr w:type="spellEnd"/>
        <w:r w:rsidRPr="009D658B">
          <w:rPr>
            <w:sz w:val="24"/>
            <w:szCs w:val="24"/>
          </w:rPr>
          <w:t xml:space="preserve"> Kiválósági Mentorprogramban való részvétel</w:t>
        </w:r>
      </w:ins>
    </w:p>
    <w:p w14:paraId="3C48AB37" w14:textId="77777777"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t>**</w:t>
      </w:r>
      <w:r w:rsidR="00C940F8" w:rsidRPr="00C940F8">
        <w:rPr>
          <w:b/>
          <w:color w:val="44546A" w:themeColor="text2"/>
          <w:sz w:val="24"/>
          <w:szCs w:val="24"/>
        </w:rPr>
        <w:t xml:space="preserve"> Közéleti tevékenység</w:t>
      </w:r>
    </w:p>
    <w:p w14:paraId="4ADD39E4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HÖK középvezető/felsővezető</w:t>
      </w:r>
    </w:p>
    <w:p w14:paraId="2402C2A9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diákszervezeti tagság/vezetőségi pozíció betöltése</w:t>
      </w:r>
    </w:p>
    <w:p w14:paraId="18F29747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940F8">
        <w:rPr>
          <w:sz w:val="24"/>
          <w:szCs w:val="24"/>
        </w:rPr>
        <w:t>iemelkedő sporttevékenység (országos és/vagy nemzetközi sportversenyen való részvétel)</w:t>
      </w:r>
    </w:p>
    <w:p w14:paraId="2DA23604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940F8">
        <w:rPr>
          <w:sz w:val="24"/>
          <w:szCs w:val="24"/>
        </w:rPr>
        <w:t>iákköri/HÖK vagy egyéb nem szakmai, tudományos konferencia részvétel</w:t>
      </w:r>
    </w:p>
    <w:p w14:paraId="42FF0C46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a felsőoktatási intézmény rendezvényeinek lebonyolításában történő segítségnyújtás, konferencia szervezésben való részvétel</w:t>
      </w:r>
    </w:p>
    <w:p w14:paraId="4D86A495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központi és/vagy helyi szerv részére teljesített önkéntes munka (pld. sport események, helyi vagy központi szervezésű rendezvények lebonyolításában való önkéntes részvétel, alapítványi segítség </w:t>
      </w:r>
      <w:proofErr w:type="spellStart"/>
      <w:r w:rsidRPr="00C940F8">
        <w:rPr>
          <w:sz w:val="24"/>
          <w:szCs w:val="24"/>
        </w:rPr>
        <w:t>stb</w:t>
      </w:r>
      <w:proofErr w:type="spellEnd"/>
      <w:r w:rsidRPr="00C940F8">
        <w:rPr>
          <w:sz w:val="24"/>
          <w:szCs w:val="24"/>
        </w:rPr>
        <w:t xml:space="preserve">) </w:t>
      </w:r>
    </w:p>
    <w:p w14:paraId="4164C916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karitatív szervezetnél vállalt önkéntes munka</w:t>
      </w:r>
    </w:p>
    <w:p w14:paraId="52832C7B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940F8">
        <w:rPr>
          <w:sz w:val="24"/>
          <w:szCs w:val="24"/>
        </w:rPr>
        <w:t>gyéb kiemelkedő társadalmi, szociális, kulturális tevékenység</w:t>
      </w:r>
    </w:p>
    <w:p w14:paraId="0D4E3C36" w14:textId="77777777"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egyéb egyetemi közéleti tevékenység</w:t>
      </w:r>
    </w:p>
    <w:sectPr w:rsidR="00C940F8" w:rsidRPr="00C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6431" w14:textId="77777777" w:rsidR="009D658B" w:rsidRDefault="009D658B" w:rsidP="009D658B">
      <w:pPr>
        <w:spacing w:after="0" w:line="240" w:lineRule="auto"/>
      </w:pPr>
      <w:r>
        <w:separator/>
      </w:r>
    </w:p>
  </w:endnote>
  <w:endnote w:type="continuationSeparator" w:id="0">
    <w:p w14:paraId="0DC86D60" w14:textId="77777777" w:rsidR="009D658B" w:rsidRDefault="009D658B" w:rsidP="009D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1A2" w14:textId="77777777" w:rsidR="009D658B" w:rsidRDefault="009D658B" w:rsidP="009D658B">
      <w:pPr>
        <w:spacing w:after="0" w:line="240" w:lineRule="auto"/>
      </w:pPr>
      <w:r>
        <w:separator/>
      </w:r>
    </w:p>
  </w:footnote>
  <w:footnote w:type="continuationSeparator" w:id="0">
    <w:p w14:paraId="2CC0E658" w14:textId="77777777" w:rsidR="009D658B" w:rsidRDefault="009D658B" w:rsidP="009D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BD5"/>
    <w:multiLevelType w:val="hybridMultilevel"/>
    <w:tmpl w:val="9E2A4E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9E3"/>
    <w:multiLevelType w:val="hybridMultilevel"/>
    <w:tmpl w:val="79F2CE72"/>
    <w:lvl w:ilvl="0" w:tplc="BED2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96A3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1E95"/>
    <w:multiLevelType w:val="hybridMultilevel"/>
    <w:tmpl w:val="C9B853B2"/>
    <w:lvl w:ilvl="0" w:tplc="F43AE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551"/>
    <w:multiLevelType w:val="hybridMultilevel"/>
    <w:tmpl w:val="93D03002"/>
    <w:lvl w:ilvl="0" w:tplc="C21AFA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506"/>
    <w:multiLevelType w:val="hybridMultilevel"/>
    <w:tmpl w:val="1CF69012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B8C"/>
    <w:multiLevelType w:val="hybridMultilevel"/>
    <w:tmpl w:val="F962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629"/>
    <w:multiLevelType w:val="hybridMultilevel"/>
    <w:tmpl w:val="8496F9EE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5A94"/>
    <w:multiLevelType w:val="hybridMultilevel"/>
    <w:tmpl w:val="6582CA4A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3FA9"/>
    <w:multiLevelType w:val="hybridMultilevel"/>
    <w:tmpl w:val="ED7EB916"/>
    <w:lvl w:ilvl="0" w:tplc="F43AE3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16281"/>
    <w:multiLevelType w:val="hybridMultilevel"/>
    <w:tmpl w:val="29E23CEC"/>
    <w:lvl w:ilvl="0" w:tplc="A9F0CD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761056">
    <w:abstractNumId w:val="5"/>
  </w:num>
  <w:num w:numId="2" w16cid:durableId="23797745">
    <w:abstractNumId w:val="2"/>
  </w:num>
  <w:num w:numId="3" w16cid:durableId="853156357">
    <w:abstractNumId w:val="8"/>
  </w:num>
  <w:num w:numId="4" w16cid:durableId="1681086261">
    <w:abstractNumId w:val="0"/>
  </w:num>
  <w:num w:numId="5" w16cid:durableId="460266098">
    <w:abstractNumId w:val="1"/>
  </w:num>
  <w:num w:numId="6" w16cid:durableId="1798840781">
    <w:abstractNumId w:val="3"/>
  </w:num>
  <w:num w:numId="7" w16cid:durableId="779303580">
    <w:abstractNumId w:val="9"/>
  </w:num>
  <w:num w:numId="8" w16cid:durableId="811364544">
    <w:abstractNumId w:val="4"/>
  </w:num>
  <w:num w:numId="9" w16cid:durableId="100423054">
    <w:abstractNumId w:val="7"/>
  </w:num>
  <w:num w:numId="10" w16cid:durableId="16459653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n László Dr.">
    <w15:presenceInfo w15:providerId="AD" w15:userId="S::kernl@mnb.hu::ef9c8b56-6ea7-4d3a-a342-bf36fc148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03"/>
    <w:rsid w:val="00066258"/>
    <w:rsid w:val="000C3E28"/>
    <w:rsid w:val="00137F0D"/>
    <w:rsid w:val="00157F72"/>
    <w:rsid w:val="00234279"/>
    <w:rsid w:val="00320F7E"/>
    <w:rsid w:val="003435A0"/>
    <w:rsid w:val="003540E3"/>
    <w:rsid w:val="0037565C"/>
    <w:rsid w:val="003F11F2"/>
    <w:rsid w:val="0059532C"/>
    <w:rsid w:val="00614214"/>
    <w:rsid w:val="006C2F1C"/>
    <w:rsid w:val="00711F89"/>
    <w:rsid w:val="007205CF"/>
    <w:rsid w:val="0079491D"/>
    <w:rsid w:val="007C0153"/>
    <w:rsid w:val="007E5D90"/>
    <w:rsid w:val="00801110"/>
    <w:rsid w:val="00803003"/>
    <w:rsid w:val="009010BA"/>
    <w:rsid w:val="00950962"/>
    <w:rsid w:val="009D658B"/>
    <w:rsid w:val="00A80A07"/>
    <w:rsid w:val="00AE7296"/>
    <w:rsid w:val="00B27692"/>
    <w:rsid w:val="00BD7BC5"/>
    <w:rsid w:val="00C64FBE"/>
    <w:rsid w:val="00C85EB6"/>
    <w:rsid w:val="00C940F8"/>
    <w:rsid w:val="00CD0736"/>
    <w:rsid w:val="00CD2A46"/>
    <w:rsid w:val="00D22571"/>
    <w:rsid w:val="00D50808"/>
    <w:rsid w:val="00D63886"/>
    <w:rsid w:val="00D7607D"/>
    <w:rsid w:val="00E06F68"/>
    <w:rsid w:val="00F14FE9"/>
    <w:rsid w:val="00F54AC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5E38"/>
  <w15:chartTrackingRefBased/>
  <w15:docId w15:val="{D999C99C-63DA-4488-ACEF-E40263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07E0"/>
    <w:pPr>
      <w:ind w:left="720"/>
      <w:contextualSpacing/>
    </w:pPr>
  </w:style>
  <w:style w:type="paragraph" w:styleId="Vltozat">
    <w:name w:val="Revision"/>
    <w:hidden/>
    <w:uiPriority w:val="99"/>
    <w:semiHidden/>
    <w:rsid w:val="009D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Veronika</dc:creator>
  <cp:keywords/>
  <dc:description/>
  <cp:lastModifiedBy>Kern László Dr.</cp:lastModifiedBy>
  <cp:revision>2</cp:revision>
  <dcterms:created xsi:type="dcterms:W3CDTF">2022-09-13T08:47:00Z</dcterms:created>
  <dcterms:modified xsi:type="dcterms:W3CDTF">2022-09-13T08:47:00Z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2027-09-13T08:46:10Z</vt:filetime>
  </property>
  <property fmtid="{D5CDD505-2E9C-101B-9397-08002B2CF9AE}" pid="3" name="Érvényességet beállító">
    <vt:lpwstr>kernl</vt:lpwstr>
  </property>
  <property fmtid="{D5CDD505-2E9C-101B-9397-08002B2CF9AE}" pid="4" name="Érvényességi idő első beállítása">
    <vt:filetime>2022-09-13T08:46:10Z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kernl@mnb.hu</vt:lpwstr>
  </property>
  <property fmtid="{D5CDD505-2E9C-101B-9397-08002B2CF9AE}" pid="8" name="MSIP_Label_b0d11092-50c9-4e74-84b5-b1af078dc3d0_SetDate">
    <vt:lpwstr>2022-09-13T08:47:49.8530213Z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efcd2c06-0aae-40b9-aff8-7da8e38330a3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